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59C4" w14:textId="77777777" w:rsidR="003F3145" w:rsidRPr="00D865E4" w:rsidRDefault="003F3145" w:rsidP="003F3145">
      <w:pPr>
        <w:jc w:val="center"/>
        <w:rPr>
          <w:sz w:val="22"/>
          <w:szCs w:val="22"/>
        </w:rPr>
      </w:pPr>
    </w:p>
    <w:p w14:paraId="0D3D61B0" w14:textId="2632C5B8" w:rsidR="003F3145" w:rsidRPr="00D865E4" w:rsidRDefault="003F3145" w:rsidP="003F3145">
      <w:pPr>
        <w:jc w:val="center"/>
        <w:rPr>
          <w:b/>
          <w:sz w:val="22"/>
          <w:szCs w:val="22"/>
        </w:rPr>
      </w:pPr>
      <w:r w:rsidRPr="00D865E4">
        <w:rPr>
          <w:b/>
          <w:sz w:val="22"/>
          <w:szCs w:val="22"/>
        </w:rPr>
        <w:t>TECHNINĖ SPECIFIKACIJA</w:t>
      </w:r>
      <w:ins w:id="0" w:author="Daina Stašionienė" w:date="2023-04-19T13:36:00Z">
        <w:r w:rsidR="00D463E6">
          <w:rPr>
            <w:b/>
            <w:sz w:val="22"/>
            <w:szCs w:val="22"/>
          </w:rPr>
          <w:t xml:space="preserve"> </w:t>
        </w:r>
        <w:r w:rsidR="00BD4EF1">
          <w:rPr>
            <w:b/>
            <w:sz w:val="22"/>
            <w:szCs w:val="22"/>
          </w:rPr>
          <w:t>STALO KOMPIUTERIUI</w:t>
        </w:r>
      </w:ins>
      <w:bookmarkStart w:id="1" w:name="_GoBack"/>
      <w:bookmarkEnd w:id="1"/>
    </w:p>
    <w:p w14:paraId="06D95A3C" w14:textId="77777777" w:rsidR="000E69FA" w:rsidRDefault="000E69FA" w:rsidP="000E69FA">
      <w:pPr>
        <w:ind w:left="-270"/>
        <w:rPr>
          <w:sz w:val="22"/>
          <w:szCs w:val="22"/>
        </w:rPr>
      </w:pPr>
    </w:p>
    <w:p w14:paraId="5B67533D" w14:textId="77777777" w:rsidR="000E69FA" w:rsidRPr="000E69FA" w:rsidRDefault="000E69FA" w:rsidP="000E69FA">
      <w:pPr>
        <w:ind w:left="-270"/>
        <w:rPr>
          <w:b/>
          <w:sz w:val="22"/>
          <w:szCs w:val="22"/>
        </w:rPr>
      </w:pPr>
      <w:r w:rsidRPr="000E69FA">
        <w:rPr>
          <w:b/>
          <w:sz w:val="22"/>
          <w:szCs w:val="22"/>
        </w:rPr>
        <w:t>KOMPIUTERIS</w:t>
      </w:r>
    </w:p>
    <w:tbl>
      <w:tblPr>
        <w:tblStyle w:val="TableGrid"/>
        <w:tblW w:w="9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5"/>
        <w:gridCol w:w="3325"/>
        <w:gridCol w:w="2880"/>
        <w:gridCol w:w="2070"/>
      </w:tblGrid>
      <w:tr w:rsidR="003F3145" w:rsidRPr="00D865E4" w14:paraId="231256D5" w14:textId="77777777" w:rsidTr="00C528A2">
        <w:trPr>
          <w:trHeight w:val="288"/>
        </w:trPr>
        <w:tc>
          <w:tcPr>
            <w:tcW w:w="815" w:type="dxa"/>
            <w:hideMark/>
          </w:tcPr>
          <w:p w14:paraId="25F121C7" w14:textId="77777777" w:rsidR="003F3145" w:rsidRPr="00D865E4" w:rsidRDefault="003F3145" w:rsidP="00C528A2">
            <w:pPr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Eil.Nr.</w:t>
            </w:r>
          </w:p>
        </w:tc>
        <w:tc>
          <w:tcPr>
            <w:tcW w:w="3325" w:type="dxa"/>
            <w:hideMark/>
          </w:tcPr>
          <w:p w14:paraId="2EA9A83C" w14:textId="77777777" w:rsidR="003F3145" w:rsidRPr="00D865E4" w:rsidRDefault="003F3145" w:rsidP="00C528A2">
            <w:pPr>
              <w:ind w:right="343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Prekės parametras</w:t>
            </w:r>
          </w:p>
        </w:tc>
        <w:tc>
          <w:tcPr>
            <w:tcW w:w="2880" w:type="dxa"/>
            <w:hideMark/>
          </w:tcPr>
          <w:p w14:paraId="3DA7D093" w14:textId="77777777" w:rsidR="003F3145" w:rsidRPr="00D865E4" w:rsidRDefault="003F3145" w:rsidP="00C528A2">
            <w:pPr>
              <w:ind w:left="-31" w:hanging="86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Reikalaujama parametro charakteristika</w:t>
            </w:r>
          </w:p>
        </w:tc>
        <w:tc>
          <w:tcPr>
            <w:tcW w:w="2070" w:type="dxa"/>
          </w:tcPr>
          <w:p w14:paraId="69F97BE1" w14:textId="77777777" w:rsidR="003F3145" w:rsidRPr="00D865E4" w:rsidRDefault="003F3145" w:rsidP="00C528A2">
            <w:pPr>
              <w:ind w:hanging="86"/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 xml:space="preserve">Siūloma parametro charakteristika </w:t>
            </w:r>
            <w:r w:rsidRPr="00D865E4">
              <w:rPr>
                <w:i/>
                <w:sz w:val="22"/>
                <w:szCs w:val="22"/>
              </w:rPr>
              <w:t>(pildo tiekėjas)</w:t>
            </w:r>
          </w:p>
        </w:tc>
      </w:tr>
      <w:tr w:rsidR="003F3145" w:rsidRPr="00D865E4" w14:paraId="67BBF623" w14:textId="77777777" w:rsidTr="00C528A2">
        <w:trPr>
          <w:trHeight w:val="288"/>
        </w:trPr>
        <w:tc>
          <w:tcPr>
            <w:tcW w:w="815" w:type="dxa"/>
            <w:hideMark/>
          </w:tcPr>
          <w:p w14:paraId="1199F908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</w:p>
          <w:p w14:paraId="5AF35E9A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</w:p>
          <w:p w14:paraId="45812AB6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1.</w:t>
            </w:r>
          </w:p>
        </w:tc>
        <w:tc>
          <w:tcPr>
            <w:tcW w:w="3325" w:type="dxa"/>
            <w:hideMark/>
          </w:tcPr>
          <w:p w14:paraId="0750701F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</w:p>
          <w:p w14:paraId="33EA0D3C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</w:p>
          <w:p w14:paraId="350A8493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Gamintojas</w:t>
            </w:r>
          </w:p>
        </w:tc>
        <w:tc>
          <w:tcPr>
            <w:tcW w:w="2880" w:type="dxa"/>
            <w:hideMark/>
          </w:tcPr>
          <w:p w14:paraId="6F8CC3B5" w14:textId="77777777" w:rsidR="003F3145" w:rsidRPr="00D865E4" w:rsidRDefault="003F3145" w:rsidP="00C528A2">
            <w:pPr>
              <w:ind w:hanging="86"/>
              <w:jc w:val="both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 xml:space="preserve">Nurodyti gamintoją ir modelį </w:t>
            </w:r>
            <w:r w:rsidRPr="00D865E4">
              <w:rPr>
                <w:color w:val="000000"/>
                <w:sz w:val="22"/>
                <w:szCs w:val="22"/>
              </w:rPr>
              <w:t>(</w:t>
            </w:r>
            <w:r w:rsidRPr="00D865E4">
              <w:rPr>
                <w:i/>
                <w:color w:val="000000"/>
                <w:sz w:val="22"/>
                <w:szCs w:val="22"/>
              </w:rPr>
              <w:t>P</w:t>
            </w:r>
            <w:r w:rsidRPr="00D865E4">
              <w:rPr>
                <w:bCs/>
                <w:i/>
                <w:iCs/>
                <w:color w:val="000000"/>
                <w:sz w:val="22"/>
                <w:szCs w:val="22"/>
              </w:rPr>
              <w:t>ateikti nuorodą į prekės techninę specifikaciją prekės gamintojo interneto svetainėje)</w:t>
            </w:r>
          </w:p>
        </w:tc>
        <w:tc>
          <w:tcPr>
            <w:tcW w:w="2070" w:type="dxa"/>
          </w:tcPr>
          <w:p w14:paraId="063CDB76" w14:textId="77777777" w:rsidR="003F3145" w:rsidRPr="00D865E4" w:rsidRDefault="003F3145" w:rsidP="00C528A2">
            <w:pPr>
              <w:ind w:hanging="86"/>
              <w:rPr>
                <w:i/>
                <w:sz w:val="22"/>
                <w:szCs w:val="22"/>
              </w:rPr>
            </w:pPr>
          </w:p>
        </w:tc>
      </w:tr>
      <w:tr w:rsidR="003F3145" w:rsidRPr="00D865E4" w14:paraId="492D23B9" w14:textId="77777777" w:rsidTr="00C528A2">
        <w:trPr>
          <w:trHeight w:val="1718"/>
        </w:trPr>
        <w:tc>
          <w:tcPr>
            <w:tcW w:w="815" w:type="dxa"/>
            <w:hideMark/>
          </w:tcPr>
          <w:p w14:paraId="30DE865D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2.</w:t>
            </w:r>
          </w:p>
        </w:tc>
        <w:tc>
          <w:tcPr>
            <w:tcW w:w="3325" w:type="dxa"/>
            <w:hideMark/>
          </w:tcPr>
          <w:p w14:paraId="63D57BF8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Kompiuterio procesoriaus našumas</w:t>
            </w:r>
          </w:p>
          <w:p w14:paraId="1001BF4D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(pagal viešai publikuojamus Passmark performance CPU mark procesorių įvertinimo rezultatus, pateikiamus </w:t>
            </w:r>
            <w:hyperlink r:id="rId9" w:history="1">
              <w:r w:rsidRPr="00CA0D4E">
                <w:rPr>
                  <w:rStyle w:val="Hyperlink"/>
                </w:rPr>
                <w:t>https://www.cpubenchmark.net/desktop.html</w:t>
              </w:r>
            </w:hyperlink>
            <w:r w:rsidRPr="00D865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hideMark/>
          </w:tcPr>
          <w:p w14:paraId="2E149729" w14:textId="77777777" w:rsidR="003F3145" w:rsidRPr="00D865E4" w:rsidRDefault="003F3145" w:rsidP="00C528A2">
            <w:pPr>
              <w:ind w:left="-31"/>
              <w:jc w:val="both"/>
              <w:rPr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nei </w:t>
            </w:r>
            <w:r>
              <w:rPr>
                <w:color w:val="000000"/>
                <w:sz w:val="22"/>
                <w:szCs w:val="22"/>
              </w:rPr>
              <w:t>2</w:t>
            </w:r>
            <w:r w:rsidR="000E69FA">
              <w:rPr>
                <w:color w:val="000000"/>
                <w:sz w:val="22"/>
                <w:szCs w:val="22"/>
              </w:rPr>
              <w:t>1700</w:t>
            </w:r>
            <w:r w:rsidRPr="00D865E4">
              <w:rPr>
                <w:color w:val="000000"/>
                <w:sz w:val="22"/>
                <w:szCs w:val="22"/>
              </w:rPr>
              <w:t xml:space="preserve">. 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Nurodyti konkretų </w:t>
            </w:r>
            <w:r w:rsidRPr="00D865E4">
              <w:rPr>
                <w:i/>
                <w:color w:val="000000"/>
                <w:sz w:val="22"/>
                <w:szCs w:val="22"/>
                <w:u w:val="single"/>
              </w:rPr>
              <w:t xml:space="preserve">procesoriaus modelį 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ir pateikti internetinę </w:t>
            </w:r>
            <w:r w:rsidRPr="00D865E4">
              <w:rPr>
                <w:i/>
                <w:color w:val="000000"/>
                <w:sz w:val="22"/>
                <w:szCs w:val="22"/>
                <w:u w:val="single"/>
              </w:rPr>
              <w:t>nuorodą</w:t>
            </w:r>
            <w:r w:rsidRPr="00D865E4">
              <w:rPr>
                <w:i/>
                <w:color w:val="000000"/>
                <w:sz w:val="22"/>
                <w:szCs w:val="22"/>
              </w:rPr>
              <w:t xml:space="preserve">, atitinkančią siūlomo procesoriaus našumą. </w:t>
            </w:r>
          </w:p>
        </w:tc>
        <w:tc>
          <w:tcPr>
            <w:tcW w:w="2070" w:type="dxa"/>
          </w:tcPr>
          <w:p w14:paraId="66F7BD7C" w14:textId="77777777" w:rsidR="003F3145" w:rsidRPr="00D865E4" w:rsidRDefault="003F3145" w:rsidP="00C528A2">
            <w:pPr>
              <w:ind w:hanging="86"/>
              <w:jc w:val="both"/>
              <w:rPr>
                <w:sz w:val="22"/>
                <w:szCs w:val="22"/>
              </w:rPr>
            </w:pPr>
          </w:p>
        </w:tc>
      </w:tr>
      <w:tr w:rsidR="000E69FA" w:rsidRPr="00D865E4" w14:paraId="480D1160" w14:textId="77777777" w:rsidTr="00C528A2">
        <w:trPr>
          <w:trHeight w:val="323"/>
        </w:trPr>
        <w:tc>
          <w:tcPr>
            <w:tcW w:w="815" w:type="dxa"/>
            <w:hideMark/>
          </w:tcPr>
          <w:p w14:paraId="63C05CB4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3.</w:t>
            </w:r>
          </w:p>
        </w:tc>
        <w:tc>
          <w:tcPr>
            <w:tcW w:w="3325" w:type="dxa"/>
            <w:hideMark/>
          </w:tcPr>
          <w:p w14:paraId="65B13FD4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Procesoriaus architektūra</w:t>
            </w:r>
          </w:p>
        </w:tc>
        <w:tc>
          <w:tcPr>
            <w:tcW w:w="2880" w:type="dxa"/>
            <w:hideMark/>
          </w:tcPr>
          <w:p w14:paraId="5BEA8B12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Ne mažesnė nei 64 bitai</w:t>
            </w:r>
          </w:p>
        </w:tc>
        <w:tc>
          <w:tcPr>
            <w:tcW w:w="2070" w:type="dxa"/>
          </w:tcPr>
          <w:p w14:paraId="4FE61053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53477EE9" w14:textId="77777777" w:rsidTr="00C528A2">
        <w:trPr>
          <w:trHeight w:val="323"/>
        </w:trPr>
        <w:tc>
          <w:tcPr>
            <w:tcW w:w="815" w:type="dxa"/>
          </w:tcPr>
          <w:p w14:paraId="386065D2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5" w:type="dxa"/>
          </w:tcPr>
          <w:p w14:paraId="652EE9E0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Branduolių skaičius </w:t>
            </w:r>
          </w:p>
        </w:tc>
        <w:tc>
          <w:tcPr>
            <w:tcW w:w="2880" w:type="dxa"/>
          </w:tcPr>
          <w:p w14:paraId="53CF263E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12</w:t>
            </w:r>
          </w:p>
        </w:tc>
        <w:tc>
          <w:tcPr>
            <w:tcW w:w="2070" w:type="dxa"/>
          </w:tcPr>
          <w:p w14:paraId="4CFAF9A1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2CB47C34" w14:textId="77777777" w:rsidTr="00C528A2">
        <w:trPr>
          <w:trHeight w:val="323"/>
        </w:trPr>
        <w:tc>
          <w:tcPr>
            <w:tcW w:w="815" w:type="dxa"/>
          </w:tcPr>
          <w:p w14:paraId="78DCA049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25" w:type="dxa"/>
          </w:tcPr>
          <w:p w14:paraId="42FE0316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Gijų skaičius </w:t>
            </w:r>
          </w:p>
        </w:tc>
        <w:tc>
          <w:tcPr>
            <w:tcW w:w="2880" w:type="dxa"/>
          </w:tcPr>
          <w:p w14:paraId="25C9327E" w14:textId="77777777" w:rsidR="000E69FA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20</w:t>
            </w:r>
          </w:p>
        </w:tc>
        <w:tc>
          <w:tcPr>
            <w:tcW w:w="2070" w:type="dxa"/>
          </w:tcPr>
          <w:p w14:paraId="32A2DAE6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3F3145" w:rsidRPr="00D865E4" w14:paraId="1E44AE7E" w14:textId="77777777" w:rsidTr="00C528A2">
        <w:trPr>
          <w:trHeight w:val="288"/>
        </w:trPr>
        <w:tc>
          <w:tcPr>
            <w:tcW w:w="815" w:type="dxa"/>
            <w:hideMark/>
          </w:tcPr>
          <w:p w14:paraId="230D97C8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6.</w:t>
            </w:r>
          </w:p>
        </w:tc>
        <w:tc>
          <w:tcPr>
            <w:tcW w:w="3325" w:type="dxa"/>
            <w:vAlign w:val="center"/>
            <w:hideMark/>
          </w:tcPr>
          <w:p w14:paraId="5B8492AB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Operatyviosios atminties talpa</w:t>
            </w:r>
          </w:p>
        </w:tc>
        <w:tc>
          <w:tcPr>
            <w:tcW w:w="2880" w:type="dxa"/>
            <w:hideMark/>
          </w:tcPr>
          <w:p w14:paraId="07FBA11C" w14:textId="77777777" w:rsidR="003F3145" w:rsidRPr="00D865E4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D865E4">
              <w:rPr>
                <w:color w:val="000000"/>
                <w:sz w:val="22"/>
                <w:szCs w:val="22"/>
              </w:rPr>
              <w:t xml:space="preserve"> GB, DIMM, DDR4, 3200 MHz, su galimybe plėsti </w:t>
            </w:r>
            <w:r>
              <w:rPr>
                <w:color w:val="000000"/>
                <w:sz w:val="22"/>
                <w:szCs w:val="22"/>
              </w:rPr>
              <w:t xml:space="preserve">ne mažiau kaip </w:t>
            </w:r>
            <w:r w:rsidRPr="00D865E4">
              <w:rPr>
                <w:color w:val="000000"/>
                <w:sz w:val="22"/>
                <w:szCs w:val="22"/>
              </w:rPr>
              <w:t xml:space="preserve">iki </w:t>
            </w:r>
            <w:r w:rsidR="000E69FA">
              <w:rPr>
                <w:color w:val="000000"/>
                <w:sz w:val="22"/>
                <w:szCs w:val="22"/>
              </w:rPr>
              <w:t>64</w:t>
            </w:r>
            <w:r w:rsidRPr="00D865E4">
              <w:rPr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070" w:type="dxa"/>
          </w:tcPr>
          <w:p w14:paraId="5B6073BB" w14:textId="77777777" w:rsidR="003F3145" w:rsidRPr="00D865E4" w:rsidRDefault="003F3145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3F3145" w:rsidRPr="00D865E4" w14:paraId="0F1F8D8C" w14:textId="77777777" w:rsidTr="00C528A2">
        <w:trPr>
          <w:trHeight w:val="288"/>
        </w:trPr>
        <w:tc>
          <w:tcPr>
            <w:tcW w:w="815" w:type="dxa"/>
            <w:hideMark/>
          </w:tcPr>
          <w:p w14:paraId="4BE6DE48" w14:textId="77777777" w:rsidR="003F3145" w:rsidRPr="00D865E4" w:rsidRDefault="003F3145" w:rsidP="00C528A2">
            <w:pPr>
              <w:jc w:val="center"/>
              <w:rPr>
                <w:sz w:val="22"/>
                <w:szCs w:val="22"/>
              </w:rPr>
            </w:pPr>
            <w:r w:rsidRPr="00D865E4">
              <w:rPr>
                <w:sz w:val="22"/>
                <w:szCs w:val="22"/>
              </w:rPr>
              <w:t>7.</w:t>
            </w:r>
          </w:p>
        </w:tc>
        <w:tc>
          <w:tcPr>
            <w:tcW w:w="3325" w:type="dxa"/>
            <w:vAlign w:val="center"/>
            <w:hideMark/>
          </w:tcPr>
          <w:p w14:paraId="72EA4712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Vidinio duomenų saugojimo disko talpa ir technologija</w:t>
            </w:r>
          </w:p>
        </w:tc>
        <w:tc>
          <w:tcPr>
            <w:tcW w:w="2880" w:type="dxa"/>
            <w:vAlign w:val="center"/>
            <w:hideMark/>
          </w:tcPr>
          <w:p w14:paraId="20B5725B" w14:textId="77777777" w:rsidR="003F3145" w:rsidRPr="00D865E4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nei </w:t>
            </w:r>
            <w:r>
              <w:rPr>
                <w:color w:val="000000"/>
                <w:sz w:val="22"/>
                <w:szCs w:val="22"/>
              </w:rPr>
              <w:t>512</w:t>
            </w:r>
            <w:r w:rsidRPr="00D865E4">
              <w:rPr>
                <w:color w:val="000000"/>
                <w:sz w:val="22"/>
                <w:szCs w:val="22"/>
              </w:rPr>
              <w:t xml:space="preserve"> GB, SSD technologija</w:t>
            </w:r>
          </w:p>
        </w:tc>
        <w:tc>
          <w:tcPr>
            <w:tcW w:w="2070" w:type="dxa"/>
          </w:tcPr>
          <w:p w14:paraId="6BF0C76D" w14:textId="77777777" w:rsidR="003F3145" w:rsidRPr="00D865E4" w:rsidRDefault="003F3145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3F3145" w:rsidRPr="00D865E4" w14:paraId="0822145F" w14:textId="77777777" w:rsidTr="00C528A2">
        <w:trPr>
          <w:trHeight w:val="288"/>
        </w:trPr>
        <w:tc>
          <w:tcPr>
            <w:tcW w:w="815" w:type="dxa"/>
            <w:hideMark/>
          </w:tcPr>
          <w:p w14:paraId="4885EB88" w14:textId="77777777" w:rsidR="003F3145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325" w:type="dxa"/>
            <w:vAlign w:val="center"/>
            <w:hideMark/>
          </w:tcPr>
          <w:p w14:paraId="54A998AC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865E4">
              <w:rPr>
                <w:color w:val="000000"/>
                <w:sz w:val="22"/>
                <w:szCs w:val="22"/>
              </w:rPr>
              <w:t>Prievadai</w:t>
            </w:r>
          </w:p>
        </w:tc>
        <w:tc>
          <w:tcPr>
            <w:tcW w:w="2880" w:type="dxa"/>
            <w:vAlign w:val="center"/>
            <w:hideMark/>
          </w:tcPr>
          <w:p w14:paraId="0952D747" w14:textId="77777777" w:rsidR="003F3145" w:rsidRPr="000E69FA" w:rsidRDefault="000E69FA" w:rsidP="000E69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0E69FA">
              <w:rPr>
                <w:sz w:val="22"/>
              </w:rPr>
              <w:t>Vienas RJ-45 Ethernet prievadas 10/100/1000 Mbps</w:t>
            </w:r>
          </w:p>
          <w:p w14:paraId="4A197BA2" w14:textId="77777777" w:rsidR="000E69FA" w:rsidRPr="000E69FA" w:rsidRDefault="000E69FA" w:rsidP="000E69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</w:rPr>
            </w:pPr>
            <w:r w:rsidRPr="000E69FA">
              <w:rPr>
                <w:sz w:val="22"/>
              </w:rPr>
              <w:t xml:space="preserve">Du USB 3.2 Gen 1 Type-A port (priekyje) </w:t>
            </w:r>
          </w:p>
          <w:p w14:paraId="4EA8E292" w14:textId="77777777" w:rsidR="000E69FA" w:rsidRPr="000E69FA" w:rsidRDefault="000E69FA" w:rsidP="000E69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</w:rPr>
            </w:pPr>
            <w:r w:rsidRPr="000E69FA">
              <w:rPr>
                <w:sz w:val="22"/>
              </w:rPr>
              <w:t xml:space="preserve">Vienas USB 2.0 Type-A prievadas (gale) </w:t>
            </w:r>
          </w:p>
          <w:p w14:paraId="4008EA62" w14:textId="77777777" w:rsidR="000E69FA" w:rsidRPr="000E69FA" w:rsidRDefault="000E69FA" w:rsidP="000E69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</w:rPr>
            </w:pPr>
            <w:r w:rsidRPr="000E69FA">
              <w:rPr>
                <w:sz w:val="22"/>
              </w:rPr>
              <w:t xml:space="preserve">Vienas USB 2.0 Type-A prievadas su Smart Power On (gale) </w:t>
            </w:r>
          </w:p>
          <w:p w14:paraId="3114884B" w14:textId="77777777" w:rsidR="000E69FA" w:rsidRPr="000E69FA" w:rsidRDefault="000E69FA" w:rsidP="000E69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</w:rPr>
            </w:pPr>
            <w:r w:rsidRPr="000E69FA">
              <w:rPr>
                <w:sz w:val="22"/>
              </w:rPr>
              <w:t xml:space="preserve">Vienas DisplayPort 1.4a (HBR2) (gale) </w:t>
            </w:r>
          </w:p>
          <w:p w14:paraId="059A0F3F" w14:textId="4EB28B1A" w:rsidR="000E69FA" w:rsidRPr="00873A93" w:rsidRDefault="000E69FA" w:rsidP="000E69F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E69FA">
              <w:rPr>
                <w:sz w:val="22"/>
              </w:rPr>
              <w:t xml:space="preserve">Vienas HDMI </w:t>
            </w:r>
            <w:r w:rsidR="00022C69">
              <w:rPr>
                <w:sz w:val="22"/>
              </w:rPr>
              <w:t>2.0</w:t>
            </w:r>
            <w:r w:rsidRPr="000E69FA">
              <w:rPr>
                <w:sz w:val="22"/>
              </w:rPr>
              <w:t xml:space="preserve"> (gale)</w:t>
            </w:r>
          </w:p>
          <w:p w14:paraId="7BBD8527" w14:textId="04B882C6" w:rsidR="0012424D" w:rsidRPr="000E69FA" w:rsidRDefault="0012424D" w:rsidP="000E69F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sz w:val="22"/>
              </w:rPr>
              <w:t>Universali audio jungtis (priekyje)</w:t>
            </w:r>
          </w:p>
        </w:tc>
        <w:tc>
          <w:tcPr>
            <w:tcW w:w="2070" w:type="dxa"/>
          </w:tcPr>
          <w:p w14:paraId="30AA1631" w14:textId="77777777" w:rsidR="003F3145" w:rsidRPr="00D865E4" w:rsidRDefault="003F3145" w:rsidP="00C528A2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3F3145" w:rsidRPr="00D865E4" w14:paraId="140F5DF7" w14:textId="77777777" w:rsidTr="00C528A2">
        <w:trPr>
          <w:trHeight w:val="746"/>
        </w:trPr>
        <w:tc>
          <w:tcPr>
            <w:tcW w:w="815" w:type="dxa"/>
            <w:hideMark/>
          </w:tcPr>
          <w:p w14:paraId="1E742754" w14:textId="77777777" w:rsidR="003F3145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25" w:type="dxa"/>
            <w:vAlign w:val="center"/>
            <w:hideMark/>
          </w:tcPr>
          <w:p w14:paraId="69157870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Kiti reikalavimai komponentams*</w:t>
            </w:r>
          </w:p>
        </w:tc>
        <w:tc>
          <w:tcPr>
            <w:tcW w:w="2880" w:type="dxa"/>
            <w:vAlign w:val="center"/>
            <w:hideMark/>
          </w:tcPr>
          <w:p w14:paraId="77BA3FFE" w14:textId="77777777" w:rsidR="003F3145" w:rsidRPr="00D865E4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Visa įranga turi būti gamykliškai nauja „brand new“, atnaujinti „renew“ / „refurbished“ /„remarked“ komponentai neleistini</w:t>
            </w:r>
          </w:p>
        </w:tc>
        <w:tc>
          <w:tcPr>
            <w:tcW w:w="2070" w:type="dxa"/>
          </w:tcPr>
          <w:p w14:paraId="3F35F546" w14:textId="77777777" w:rsidR="003F3145" w:rsidRPr="00D865E4" w:rsidRDefault="003F3145" w:rsidP="00C528A2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3F3145" w:rsidRPr="00D865E4" w14:paraId="36A535C6" w14:textId="77777777" w:rsidTr="00C528A2">
        <w:trPr>
          <w:trHeight w:val="746"/>
        </w:trPr>
        <w:tc>
          <w:tcPr>
            <w:tcW w:w="815" w:type="dxa"/>
            <w:hideMark/>
          </w:tcPr>
          <w:p w14:paraId="2C9496E9" w14:textId="77777777" w:rsidR="003F3145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F3145" w:rsidRPr="00D865E4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vAlign w:val="center"/>
            <w:hideMark/>
          </w:tcPr>
          <w:p w14:paraId="5B6E3BBD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Operacinė sistema</w:t>
            </w:r>
          </w:p>
        </w:tc>
        <w:tc>
          <w:tcPr>
            <w:tcW w:w="2880" w:type="dxa"/>
            <w:vAlign w:val="center"/>
            <w:hideMark/>
          </w:tcPr>
          <w:p w14:paraId="2EF6AC5C" w14:textId="77777777" w:rsidR="003F3145" w:rsidRPr="00D865E4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Turi būti įdiegta MS Windows OS arba lygiavertė</w:t>
            </w:r>
          </w:p>
        </w:tc>
        <w:tc>
          <w:tcPr>
            <w:tcW w:w="2070" w:type="dxa"/>
            <w:vAlign w:val="center"/>
          </w:tcPr>
          <w:p w14:paraId="483F1213" w14:textId="77777777" w:rsidR="003F3145" w:rsidRPr="00D865E4" w:rsidRDefault="003F3145" w:rsidP="00C528A2">
            <w:pPr>
              <w:rPr>
                <w:sz w:val="22"/>
                <w:szCs w:val="22"/>
              </w:rPr>
            </w:pPr>
          </w:p>
        </w:tc>
      </w:tr>
      <w:tr w:rsidR="003F3145" w:rsidRPr="00D865E4" w14:paraId="06EE6A9C" w14:textId="77777777" w:rsidTr="00C528A2">
        <w:trPr>
          <w:trHeight w:val="746"/>
        </w:trPr>
        <w:tc>
          <w:tcPr>
            <w:tcW w:w="815" w:type="dxa"/>
            <w:hideMark/>
          </w:tcPr>
          <w:p w14:paraId="7B0CC2B8" w14:textId="77777777" w:rsidR="003F3145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3145" w:rsidRPr="00D865E4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vAlign w:val="center"/>
            <w:hideMark/>
          </w:tcPr>
          <w:p w14:paraId="33970C39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Sertifikatai</w:t>
            </w:r>
          </w:p>
        </w:tc>
        <w:tc>
          <w:tcPr>
            <w:tcW w:w="2880" w:type="dxa"/>
            <w:vAlign w:val="center"/>
            <w:hideMark/>
          </w:tcPr>
          <w:p w14:paraId="44BCB874" w14:textId="77777777" w:rsidR="003F3145" w:rsidRPr="00D865E4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Kartu su preke pateikti gamintojo išduotą atitikties CE deklaraciją arba kitą lygiavertį dokumentą</w:t>
            </w:r>
          </w:p>
        </w:tc>
        <w:tc>
          <w:tcPr>
            <w:tcW w:w="2070" w:type="dxa"/>
          </w:tcPr>
          <w:p w14:paraId="16FD1A80" w14:textId="77777777" w:rsidR="003F3145" w:rsidRPr="00D865E4" w:rsidRDefault="003F3145" w:rsidP="00C528A2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3F3145" w:rsidRPr="00D865E4" w14:paraId="443A3945" w14:textId="77777777" w:rsidTr="00C528A2">
        <w:trPr>
          <w:trHeight w:val="746"/>
        </w:trPr>
        <w:tc>
          <w:tcPr>
            <w:tcW w:w="815" w:type="dxa"/>
            <w:hideMark/>
          </w:tcPr>
          <w:p w14:paraId="037C8871" w14:textId="77777777" w:rsidR="003F3145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F3145" w:rsidRPr="00D865E4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vAlign w:val="center"/>
            <w:hideMark/>
          </w:tcPr>
          <w:p w14:paraId="5B8AF924" w14:textId="77777777" w:rsidR="003F3145" w:rsidRPr="00D865E4" w:rsidRDefault="003F3145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Garantija</w:t>
            </w:r>
          </w:p>
        </w:tc>
        <w:tc>
          <w:tcPr>
            <w:tcW w:w="2880" w:type="dxa"/>
            <w:vAlign w:val="center"/>
            <w:hideMark/>
          </w:tcPr>
          <w:p w14:paraId="30EB6001" w14:textId="77777777" w:rsidR="003F3145" w:rsidRDefault="003F3145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Garantija kompiuteriui ne mažiau nei </w:t>
            </w:r>
            <w:r w:rsidR="000E69FA">
              <w:rPr>
                <w:color w:val="000000"/>
                <w:sz w:val="22"/>
                <w:szCs w:val="22"/>
              </w:rPr>
              <w:t>3</w:t>
            </w:r>
            <w:r w:rsidRPr="00D865E4">
              <w:rPr>
                <w:color w:val="000000"/>
                <w:sz w:val="22"/>
                <w:szCs w:val="22"/>
              </w:rPr>
              <w:t xml:space="preserve"> metai.</w:t>
            </w:r>
          </w:p>
          <w:p w14:paraId="7D84CCB7" w14:textId="36051221" w:rsidR="0012424D" w:rsidRPr="00D865E4" w:rsidRDefault="0012424D" w:rsidP="00873A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Galimybė gamintojo puslapyje pasitikrinti garantijos galiojimą ir atsisiųsti sistemos atnaujinimus.</w:t>
            </w:r>
          </w:p>
        </w:tc>
        <w:tc>
          <w:tcPr>
            <w:tcW w:w="2070" w:type="dxa"/>
          </w:tcPr>
          <w:p w14:paraId="6AAE853C" w14:textId="77777777" w:rsidR="003F3145" w:rsidRPr="00D865E4" w:rsidRDefault="003F3145" w:rsidP="00C528A2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  <w:tr w:rsidR="000E69FA" w:rsidRPr="00D865E4" w14:paraId="07890CE2" w14:textId="77777777" w:rsidTr="00C528A2">
        <w:trPr>
          <w:trHeight w:val="746"/>
        </w:trPr>
        <w:tc>
          <w:tcPr>
            <w:tcW w:w="815" w:type="dxa"/>
          </w:tcPr>
          <w:p w14:paraId="08B3EA2E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25" w:type="dxa"/>
            <w:vAlign w:val="center"/>
          </w:tcPr>
          <w:p w14:paraId="792B9F94" w14:textId="328F33CC" w:rsidR="000E69FA" w:rsidRPr="00D865E4" w:rsidRDefault="0012424D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Korpuso </w:t>
            </w:r>
            <w:r w:rsidR="000E69FA">
              <w:rPr>
                <w:color w:val="000000"/>
                <w:sz w:val="22"/>
                <w:szCs w:val="22"/>
              </w:rPr>
              <w:t>tipas</w:t>
            </w:r>
          </w:p>
        </w:tc>
        <w:tc>
          <w:tcPr>
            <w:tcW w:w="2880" w:type="dxa"/>
            <w:vAlign w:val="center"/>
          </w:tcPr>
          <w:p w14:paraId="1995EBCD" w14:textId="04C7557B" w:rsidR="000E69FA" w:rsidRPr="00D865E4" w:rsidRDefault="000E69FA" w:rsidP="00873A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Mikro</w:t>
            </w:r>
            <w:r w:rsidR="0012424D">
              <w:rPr>
                <w:color w:val="000000"/>
                <w:sz w:val="22"/>
                <w:szCs w:val="22"/>
              </w:rPr>
              <w:t xml:space="preserve">, ne didesnis nei: 185x40x180 mm </w:t>
            </w:r>
          </w:p>
        </w:tc>
        <w:tc>
          <w:tcPr>
            <w:tcW w:w="2070" w:type="dxa"/>
          </w:tcPr>
          <w:p w14:paraId="2783D4D7" w14:textId="77777777" w:rsidR="000E69FA" w:rsidRPr="00D865E4" w:rsidRDefault="000E69FA" w:rsidP="00C528A2">
            <w:pPr>
              <w:pStyle w:val="ListParagraph"/>
              <w:tabs>
                <w:tab w:val="left" w:pos="339"/>
              </w:tabs>
              <w:ind w:left="56"/>
              <w:rPr>
                <w:sz w:val="22"/>
                <w:szCs w:val="22"/>
              </w:rPr>
            </w:pPr>
          </w:p>
        </w:tc>
      </w:tr>
    </w:tbl>
    <w:p w14:paraId="2FBFE63C" w14:textId="77777777" w:rsidR="000E69FA" w:rsidRDefault="000E69FA" w:rsidP="003F3145">
      <w:pPr>
        <w:ind w:left="-540"/>
        <w:rPr>
          <w:i/>
          <w:sz w:val="22"/>
          <w:szCs w:val="22"/>
        </w:rPr>
      </w:pPr>
    </w:p>
    <w:p w14:paraId="6FF0651C" w14:textId="77777777" w:rsidR="000E69FA" w:rsidRDefault="000E69FA" w:rsidP="003F3145">
      <w:pPr>
        <w:ind w:left="-540"/>
        <w:rPr>
          <w:b/>
          <w:sz w:val="22"/>
          <w:szCs w:val="22"/>
        </w:rPr>
      </w:pPr>
      <w:r w:rsidRPr="000E69FA">
        <w:rPr>
          <w:b/>
          <w:sz w:val="22"/>
          <w:szCs w:val="22"/>
        </w:rPr>
        <w:t>MONITORIUS</w:t>
      </w:r>
    </w:p>
    <w:p w14:paraId="7463D0CA" w14:textId="77777777" w:rsidR="000E69FA" w:rsidRPr="000E69FA" w:rsidRDefault="000E69FA" w:rsidP="003F3145">
      <w:pPr>
        <w:ind w:left="-540"/>
        <w:rPr>
          <w:b/>
          <w:sz w:val="22"/>
          <w:szCs w:val="22"/>
        </w:rPr>
      </w:pPr>
    </w:p>
    <w:tbl>
      <w:tblPr>
        <w:tblStyle w:val="TableGrid"/>
        <w:tblW w:w="9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5"/>
        <w:gridCol w:w="3325"/>
        <w:gridCol w:w="2880"/>
        <w:gridCol w:w="2070"/>
      </w:tblGrid>
      <w:tr w:rsidR="000E69FA" w:rsidRPr="00D865E4" w14:paraId="661F3097" w14:textId="77777777" w:rsidTr="00C528A2">
        <w:trPr>
          <w:trHeight w:val="539"/>
        </w:trPr>
        <w:tc>
          <w:tcPr>
            <w:tcW w:w="815" w:type="dxa"/>
            <w:hideMark/>
          </w:tcPr>
          <w:p w14:paraId="344DCBB2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</w:p>
          <w:p w14:paraId="278C3E50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865E4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vAlign w:val="center"/>
            <w:hideMark/>
          </w:tcPr>
          <w:p w14:paraId="4A3F43F3" w14:textId="77777777" w:rsidR="000E69FA" w:rsidRPr="00D865E4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>Ekrano įstrižainė</w:t>
            </w:r>
          </w:p>
        </w:tc>
        <w:tc>
          <w:tcPr>
            <w:tcW w:w="2880" w:type="dxa"/>
            <w:vAlign w:val="center"/>
            <w:hideMark/>
          </w:tcPr>
          <w:p w14:paraId="781EA6A7" w14:textId="77777777" w:rsidR="000E69FA" w:rsidRPr="00D865E4" w:rsidRDefault="000E69FA" w:rsidP="00C528A2">
            <w:pPr>
              <w:jc w:val="both"/>
              <w:rPr>
                <w:color w:val="000000"/>
                <w:sz w:val="22"/>
                <w:szCs w:val="22"/>
              </w:rPr>
            </w:pPr>
            <w:r w:rsidRPr="00D865E4">
              <w:rPr>
                <w:color w:val="000000"/>
                <w:sz w:val="22"/>
                <w:szCs w:val="22"/>
              </w:rPr>
              <w:t xml:space="preserve">ne mažiau kaip </w:t>
            </w:r>
            <w:r>
              <w:rPr>
                <w:color w:val="000000"/>
                <w:sz w:val="22"/>
                <w:szCs w:val="22"/>
              </w:rPr>
              <w:t>23,8</w:t>
            </w:r>
            <w:r w:rsidRPr="00D865E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matomo vaizdo įstrižainės</w:t>
            </w:r>
          </w:p>
        </w:tc>
        <w:tc>
          <w:tcPr>
            <w:tcW w:w="2070" w:type="dxa"/>
          </w:tcPr>
          <w:p w14:paraId="4AEC4BA7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422CE38A" w14:textId="77777777" w:rsidTr="00C528A2">
        <w:trPr>
          <w:trHeight w:val="836"/>
        </w:trPr>
        <w:tc>
          <w:tcPr>
            <w:tcW w:w="815" w:type="dxa"/>
            <w:hideMark/>
          </w:tcPr>
          <w:p w14:paraId="5597F269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</w:p>
          <w:p w14:paraId="413B9304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65E4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hideMark/>
          </w:tcPr>
          <w:p w14:paraId="2583D75F" w14:textId="77777777" w:rsidR="000E69FA" w:rsidRPr="00D865E4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EA25F6" w14:textId="77777777" w:rsidR="000E69FA" w:rsidRPr="00D865E4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Raiška</w:t>
            </w:r>
          </w:p>
        </w:tc>
        <w:tc>
          <w:tcPr>
            <w:tcW w:w="2880" w:type="dxa"/>
            <w:hideMark/>
          </w:tcPr>
          <w:p w14:paraId="2ABF2F07" w14:textId="77777777" w:rsidR="000E69FA" w:rsidRPr="00D865E4" w:rsidRDefault="000E69FA" w:rsidP="00C52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865E4">
              <w:rPr>
                <w:color w:val="000000"/>
                <w:sz w:val="22"/>
                <w:szCs w:val="22"/>
              </w:rPr>
              <w:t>kiriamoji geba ne mažiau nei 1920 x 1080</w:t>
            </w:r>
            <w:r>
              <w:rPr>
                <w:color w:val="000000"/>
                <w:sz w:val="22"/>
                <w:szCs w:val="22"/>
              </w:rPr>
              <w:t xml:space="preserve"> @ 60Hz</w:t>
            </w:r>
            <w:r w:rsidRPr="00D865E4">
              <w:rPr>
                <w:color w:val="000000"/>
                <w:sz w:val="22"/>
                <w:szCs w:val="22"/>
              </w:rPr>
              <w:t xml:space="preserve"> (Full HD)</w:t>
            </w:r>
          </w:p>
        </w:tc>
        <w:tc>
          <w:tcPr>
            <w:tcW w:w="2070" w:type="dxa"/>
          </w:tcPr>
          <w:p w14:paraId="037BDF29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1F194CC2" w14:textId="77777777" w:rsidTr="00C528A2">
        <w:trPr>
          <w:trHeight w:val="836"/>
        </w:trPr>
        <w:tc>
          <w:tcPr>
            <w:tcW w:w="815" w:type="dxa"/>
          </w:tcPr>
          <w:p w14:paraId="4F21EF16" w14:textId="77777777" w:rsidR="000E69FA" w:rsidRPr="00D865E4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5" w:type="dxa"/>
          </w:tcPr>
          <w:p w14:paraId="63DE038B" w14:textId="77777777" w:rsidR="000E69FA" w:rsidRPr="00D865E4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Proporcija</w:t>
            </w:r>
          </w:p>
        </w:tc>
        <w:tc>
          <w:tcPr>
            <w:tcW w:w="2880" w:type="dxa"/>
          </w:tcPr>
          <w:p w14:paraId="573AE28E" w14:textId="77777777" w:rsidR="000E69FA" w:rsidRPr="00D865E4" w:rsidRDefault="000E69FA" w:rsidP="00C52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16:9</w:t>
            </w:r>
          </w:p>
        </w:tc>
        <w:tc>
          <w:tcPr>
            <w:tcW w:w="2070" w:type="dxa"/>
          </w:tcPr>
          <w:p w14:paraId="0912537B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6F895778" w14:textId="77777777" w:rsidTr="00C528A2">
        <w:trPr>
          <w:trHeight w:val="836"/>
        </w:trPr>
        <w:tc>
          <w:tcPr>
            <w:tcW w:w="815" w:type="dxa"/>
          </w:tcPr>
          <w:p w14:paraId="28A2755C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5" w:type="dxa"/>
          </w:tcPr>
          <w:p w14:paraId="7B7D1DD0" w14:textId="3AC2DA4C" w:rsidR="000E69FA" w:rsidRDefault="00202CE1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0E69FA">
              <w:rPr>
                <w:color w:val="000000"/>
                <w:sz w:val="22"/>
                <w:szCs w:val="22"/>
              </w:rPr>
              <w:t>atymo kampas</w:t>
            </w:r>
          </w:p>
        </w:tc>
        <w:tc>
          <w:tcPr>
            <w:tcW w:w="2880" w:type="dxa"/>
          </w:tcPr>
          <w:p w14:paraId="09EDBB23" w14:textId="30119EA4" w:rsidR="000E69FA" w:rsidRDefault="00202CE1" w:rsidP="00C528A2">
            <w:pPr>
              <w:jc w:val="both"/>
              <w:rPr>
                <w:color w:val="000000"/>
                <w:sz w:val="22"/>
                <w:szCs w:val="22"/>
              </w:rPr>
            </w:pPr>
            <w:r>
              <w:t>178°/178°</w:t>
            </w:r>
          </w:p>
        </w:tc>
        <w:tc>
          <w:tcPr>
            <w:tcW w:w="2070" w:type="dxa"/>
          </w:tcPr>
          <w:p w14:paraId="0030E9E3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376AB740" w14:textId="77777777" w:rsidTr="00C528A2">
        <w:trPr>
          <w:trHeight w:val="836"/>
        </w:trPr>
        <w:tc>
          <w:tcPr>
            <w:tcW w:w="815" w:type="dxa"/>
          </w:tcPr>
          <w:p w14:paraId="02ED84AB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25" w:type="dxa"/>
          </w:tcPr>
          <w:p w14:paraId="6D074F89" w14:textId="77777777" w:rsidR="000E69FA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Apšvietimo technologija</w:t>
            </w:r>
          </w:p>
        </w:tc>
        <w:tc>
          <w:tcPr>
            <w:tcW w:w="2880" w:type="dxa"/>
          </w:tcPr>
          <w:p w14:paraId="4C833C8C" w14:textId="7C582D3B" w:rsidR="000E69FA" w:rsidRDefault="000E69FA" w:rsidP="00C52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</w:t>
            </w:r>
            <w:r w:rsidR="0012424D">
              <w:rPr>
                <w:color w:val="000000"/>
                <w:sz w:val="22"/>
                <w:szCs w:val="22"/>
              </w:rPr>
              <w:t xml:space="preserve"> </w:t>
            </w:r>
            <w:r w:rsidR="0012424D">
              <w:t>su IPS technologija</w:t>
            </w:r>
          </w:p>
        </w:tc>
        <w:tc>
          <w:tcPr>
            <w:tcW w:w="2070" w:type="dxa"/>
          </w:tcPr>
          <w:p w14:paraId="61B6A87D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3AA739CA" w14:textId="77777777" w:rsidTr="00C528A2">
        <w:trPr>
          <w:trHeight w:val="836"/>
        </w:trPr>
        <w:tc>
          <w:tcPr>
            <w:tcW w:w="815" w:type="dxa"/>
          </w:tcPr>
          <w:p w14:paraId="1404E50C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25" w:type="dxa"/>
          </w:tcPr>
          <w:p w14:paraId="1AD3CC30" w14:textId="77777777" w:rsidR="000E69FA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Taškų skaičius colyje</w:t>
            </w:r>
          </w:p>
        </w:tc>
        <w:tc>
          <w:tcPr>
            <w:tcW w:w="2880" w:type="dxa"/>
          </w:tcPr>
          <w:p w14:paraId="4A4D0436" w14:textId="77777777" w:rsidR="000E69FA" w:rsidRDefault="000E69FA" w:rsidP="00C52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mažiau 92</w:t>
            </w:r>
          </w:p>
        </w:tc>
        <w:tc>
          <w:tcPr>
            <w:tcW w:w="2070" w:type="dxa"/>
          </w:tcPr>
          <w:p w14:paraId="07A75CFE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0B3B2F39" w14:textId="77777777" w:rsidTr="00C528A2">
        <w:trPr>
          <w:trHeight w:val="836"/>
        </w:trPr>
        <w:tc>
          <w:tcPr>
            <w:tcW w:w="815" w:type="dxa"/>
          </w:tcPr>
          <w:p w14:paraId="3C60D918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325" w:type="dxa"/>
          </w:tcPr>
          <w:p w14:paraId="6A7537F8" w14:textId="77777777" w:rsidR="000E69FA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Prievadai</w:t>
            </w:r>
          </w:p>
        </w:tc>
        <w:tc>
          <w:tcPr>
            <w:tcW w:w="2880" w:type="dxa"/>
          </w:tcPr>
          <w:p w14:paraId="2DF12586" w14:textId="77777777" w:rsidR="000E69FA" w:rsidRDefault="000E69FA" w:rsidP="000E69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 mažiau kaip 1 </w:t>
            </w:r>
            <w:r w:rsidRPr="000E69FA">
              <w:rPr>
                <w:color w:val="000000"/>
                <w:sz w:val="22"/>
                <w:szCs w:val="22"/>
              </w:rPr>
              <w:t>HDMI (HDCP 1.4)</w:t>
            </w:r>
            <w:r>
              <w:rPr>
                <w:color w:val="000000"/>
                <w:sz w:val="22"/>
                <w:szCs w:val="22"/>
              </w:rPr>
              <w:t xml:space="preserve"> ir  ne mažiau kaip 1 </w:t>
            </w:r>
            <w:r w:rsidRPr="000E69FA">
              <w:rPr>
                <w:color w:val="000000"/>
                <w:sz w:val="22"/>
                <w:szCs w:val="22"/>
              </w:rPr>
              <w:t>VGA</w:t>
            </w:r>
          </w:p>
        </w:tc>
        <w:tc>
          <w:tcPr>
            <w:tcW w:w="2070" w:type="dxa"/>
          </w:tcPr>
          <w:p w14:paraId="173945E5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18F68B58" w14:textId="77777777" w:rsidTr="00C528A2">
        <w:trPr>
          <w:trHeight w:val="836"/>
        </w:trPr>
        <w:tc>
          <w:tcPr>
            <w:tcW w:w="815" w:type="dxa"/>
          </w:tcPr>
          <w:p w14:paraId="788F46B1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25" w:type="dxa"/>
          </w:tcPr>
          <w:p w14:paraId="2B97DBDA" w14:textId="77777777" w:rsidR="000E69FA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Kontrastas</w:t>
            </w:r>
          </w:p>
        </w:tc>
        <w:tc>
          <w:tcPr>
            <w:tcW w:w="2880" w:type="dxa"/>
          </w:tcPr>
          <w:p w14:paraId="7BDA153B" w14:textId="77777777" w:rsidR="000E69FA" w:rsidRDefault="000E69FA" w:rsidP="000E69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blogiau nei 3000:1</w:t>
            </w:r>
          </w:p>
        </w:tc>
        <w:tc>
          <w:tcPr>
            <w:tcW w:w="2070" w:type="dxa"/>
          </w:tcPr>
          <w:p w14:paraId="786D6CDE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  <w:tr w:rsidR="000E69FA" w:rsidRPr="00D865E4" w14:paraId="0CEAC519" w14:textId="77777777" w:rsidTr="00C528A2">
        <w:trPr>
          <w:trHeight w:val="836"/>
        </w:trPr>
        <w:tc>
          <w:tcPr>
            <w:tcW w:w="815" w:type="dxa"/>
          </w:tcPr>
          <w:p w14:paraId="454C6AD6" w14:textId="77777777" w:rsidR="000E69FA" w:rsidRDefault="000E69FA" w:rsidP="00C5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25" w:type="dxa"/>
          </w:tcPr>
          <w:p w14:paraId="1FAB729B" w14:textId="77777777" w:rsidR="000E69FA" w:rsidRDefault="000E69FA" w:rsidP="00C52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Garantija </w:t>
            </w:r>
          </w:p>
        </w:tc>
        <w:tc>
          <w:tcPr>
            <w:tcW w:w="2880" w:type="dxa"/>
          </w:tcPr>
          <w:p w14:paraId="0F585624" w14:textId="77777777" w:rsidR="000E69FA" w:rsidRDefault="000E69FA" w:rsidP="000E69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mėn.</w:t>
            </w:r>
          </w:p>
        </w:tc>
        <w:tc>
          <w:tcPr>
            <w:tcW w:w="2070" w:type="dxa"/>
          </w:tcPr>
          <w:p w14:paraId="4AED4E89" w14:textId="77777777" w:rsidR="000E69FA" w:rsidRPr="00D865E4" w:rsidRDefault="000E69FA" w:rsidP="00C528A2">
            <w:pPr>
              <w:tabs>
                <w:tab w:val="left" w:pos="339"/>
              </w:tabs>
              <w:rPr>
                <w:sz w:val="22"/>
                <w:szCs w:val="22"/>
              </w:rPr>
            </w:pPr>
          </w:p>
        </w:tc>
      </w:tr>
    </w:tbl>
    <w:p w14:paraId="25981611" w14:textId="77777777" w:rsidR="000E69FA" w:rsidRDefault="000E69FA" w:rsidP="003F3145">
      <w:pPr>
        <w:ind w:left="-540"/>
        <w:rPr>
          <w:sz w:val="22"/>
          <w:szCs w:val="22"/>
        </w:rPr>
      </w:pPr>
    </w:p>
    <w:p w14:paraId="569356AD" w14:textId="77777777" w:rsidR="000E69FA" w:rsidRPr="000E69FA" w:rsidRDefault="000E69FA" w:rsidP="003F3145">
      <w:pPr>
        <w:ind w:left="-540"/>
        <w:rPr>
          <w:b/>
          <w:sz w:val="22"/>
          <w:szCs w:val="22"/>
        </w:rPr>
      </w:pPr>
      <w:r w:rsidRPr="000E69FA">
        <w:rPr>
          <w:b/>
          <w:sz w:val="22"/>
          <w:szCs w:val="22"/>
        </w:rPr>
        <w:t xml:space="preserve">Kiti reikalavimai </w:t>
      </w:r>
    </w:p>
    <w:p w14:paraId="6D711624" w14:textId="77777777" w:rsidR="000E69FA" w:rsidRDefault="000E69FA" w:rsidP="003F3145">
      <w:pPr>
        <w:ind w:left="-540"/>
        <w:rPr>
          <w:i/>
          <w:sz w:val="22"/>
          <w:szCs w:val="22"/>
        </w:rPr>
      </w:pPr>
    </w:p>
    <w:p w14:paraId="266B677A" w14:textId="77777777" w:rsidR="000E69FA" w:rsidRPr="000E69FA" w:rsidRDefault="000E69FA" w:rsidP="000E69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E69FA">
        <w:rPr>
          <w:sz w:val="22"/>
          <w:szCs w:val="22"/>
        </w:rPr>
        <w:t>Komplektacijoje privalo būti HDMI laidas ne trumpesnis nei 0,5m kompiuteriui ir monitoriui sujungti.</w:t>
      </w:r>
    </w:p>
    <w:sectPr w:rsidR="000E69FA" w:rsidRPr="000E69FA" w:rsidSect="0011143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00"/>
    <w:multiLevelType w:val="multilevel"/>
    <w:tmpl w:val="E21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F1FAD"/>
    <w:multiLevelType w:val="hybridMultilevel"/>
    <w:tmpl w:val="C576D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5110"/>
    <w:multiLevelType w:val="hybridMultilevel"/>
    <w:tmpl w:val="201AE626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7E235E5"/>
    <w:multiLevelType w:val="multilevel"/>
    <w:tmpl w:val="86A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83FFD"/>
    <w:multiLevelType w:val="multilevel"/>
    <w:tmpl w:val="1CE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BEB"/>
    <w:multiLevelType w:val="multilevel"/>
    <w:tmpl w:val="066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ina Stašionienė">
    <w15:presenceInfo w15:providerId="None" w15:userId="Daina Stašion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3MDA2NTC2sDQ1MbJQ0lEKTi0uzszPAykwqgUA8GuYxiwAAAA="/>
  </w:docVars>
  <w:rsids>
    <w:rsidRoot w:val="003F3145"/>
    <w:rsid w:val="00022C69"/>
    <w:rsid w:val="000E69FA"/>
    <w:rsid w:val="0012424D"/>
    <w:rsid w:val="001F23A5"/>
    <w:rsid w:val="00202CE1"/>
    <w:rsid w:val="003F3145"/>
    <w:rsid w:val="007A094B"/>
    <w:rsid w:val="00873A93"/>
    <w:rsid w:val="00BD4EF1"/>
    <w:rsid w:val="00C23FD1"/>
    <w:rsid w:val="00D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B227"/>
  <w15:chartTrackingRefBased/>
  <w15:docId w15:val="{FB06A773-F65A-4A5B-AE4A-46F3E03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Bullet 1,Use Case List Paragraph,List Paragraph 1,List Paragraph Red,Buletai,Bullet EY,List Paragraph21,List Paragraph1,List Paragraph2,Numbering,ERP-List Paragraph,List Paragraph11,List Paragraph111,Paragraph,List not in Table"/>
    <w:basedOn w:val="Normal"/>
    <w:link w:val="ListParagraphChar"/>
    <w:uiPriority w:val="34"/>
    <w:qFormat/>
    <w:rsid w:val="003F3145"/>
    <w:pPr>
      <w:ind w:left="720"/>
      <w:contextualSpacing/>
    </w:pPr>
  </w:style>
  <w:style w:type="character" w:customStyle="1" w:styleId="ListParagraphChar">
    <w:name w:val="List Paragraph Char"/>
    <w:aliases w:val="lp1 Char,Bullet 1 Char,Use Case List Paragraph Char,List Paragraph 1 Char,List Paragraph Red Char,Buletai Char,Bullet EY Char,List Paragraph21 Char,List Paragraph1 Char,List Paragraph2 Char,Numbering Char,ERP-List Paragraph Char"/>
    <w:link w:val="ListParagraph"/>
    <w:uiPriority w:val="34"/>
    <w:qFormat/>
    <w:locked/>
    <w:rsid w:val="003F314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3F31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pubenchmark.net/deskt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4" ma:contentTypeDescription="Create a new document." ma:contentTypeScope="" ma:versionID="2de537b08c0df4717640bfff33aa4f6b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6cf0c55a516145ee629a1d094aa0d82d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b7c8a3e-04ba-4a49-af03-b1dc165fad85}" ma:internalName="TaxCatchAll" ma:showField="CatchAllData" ma:web="962c38a9-2699-4617-9d5a-12aa83a03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5f33f-2cc1-4a01-bf48-d97ef85b6f54">
      <Terms xmlns="http://schemas.microsoft.com/office/infopath/2007/PartnerControls"/>
    </lcf76f155ced4ddcb4097134ff3c332f>
    <TaxCatchAll xmlns="962c38a9-2699-4617-9d5a-12aa83a03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9235-2017-42D1-98B1-DAE5E2A6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14D40-C7D9-4B15-BE65-FCB4411E1D2C}">
  <ds:schemaRefs>
    <ds:schemaRef ds:uri="http://schemas.microsoft.com/office/2006/metadata/properties"/>
    <ds:schemaRef ds:uri="http://schemas.microsoft.com/office/infopath/2007/PartnerControls"/>
    <ds:schemaRef ds:uri="fa15f33f-2cc1-4a01-bf48-d97ef85b6f54"/>
    <ds:schemaRef ds:uri="962c38a9-2699-4617-9d5a-12aa83a03e8a"/>
  </ds:schemaRefs>
</ds:datastoreItem>
</file>

<file path=customXml/itemProps3.xml><?xml version="1.0" encoding="utf-8"?>
<ds:datastoreItem xmlns:ds="http://schemas.openxmlformats.org/officeDocument/2006/customXml" ds:itemID="{6CA1C670-D88D-44CF-8CA6-C8201A726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08290-C0F1-43A9-8E7D-65C6347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Treigys</dc:creator>
  <cp:keywords/>
  <dc:description/>
  <cp:lastModifiedBy>Daina Stašionienė</cp:lastModifiedBy>
  <cp:revision>3</cp:revision>
  <dcterms:created xsi:type="dcterms:W3CDTF">2023-04-19T10:01:00Z</dcterms:created>
  <dcterms:modified xsi:type="dcterms:W3CDTF">2023-04-19T10:36:00Z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